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79" w:rsidRDefault="004E1B1E" w:rsidP="00481379">
      <w:pPr>
        <w:pStyle w:val="Default"/>
        <w:jc w:val="center"/>
        <w:rPr>
          <w:rFonts w:hAnsi="標楷體"/>
          <w:sz w:val="28"/>
          <w:szCs w:val="28"/>
        </w:rPr>
      </w:pPr>
      <w:r w:rsidRPr="00481379">
        <w:rPr>
          <w:rFonts w:hAnsi="標楷體" w:hint="eastAsia"/>
          <w:sz w:val="28"/>
          <w:szCs w:val="28"/>
        </w:rPr>
        <w:t>召開</w:t>
      </w:r>
      <w:r w:rsidR="00E674E4" w:rsidRPr="00481379">
        <w:rPr>
          <w:rFonts w:hAnsi="標楷體" w:hint="eastAsia"/>
          <w:sz w:val="28"/>
          <w:szCs w:val="28"/>
        </w:rPr>
        <w:t>「桃園市立新屋高級中等學校多功能活動中心營運移轉案」</w:t>
      </w:r>
    </w:p>
    <w:p w:rsidR="00E674E4" w:rsidRPr="00481379" w:rsidRDefault="00E674E4" w:rsidP="00481379">
      <w:pPr>
        <w:pStyle w:val="Default"/>
        <w:jc w:val="center"/>
        <w:rPr>
          <w:rFonts w:hAnsi="標楷體"/>
          <w:sz w:val="28"/>
          <w:szCs w:val="28"/>
        </w:rPr>
      </w:pPr>
      <w:r w:rsidRPr="00481379">
        <w:rPr>
          <w:rFonts w:hAnsi="標楷體" w:hint="eastAsia"/>
          <w:sz w:val="28"/>
          <w:szCs w:val="28"/>
        </w:rPr>
        <w:t>招商公聽會議程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4E1B1E" w:rsidRPr="00481379" w:rsidTr="00481379">
        <w:trPr>
          <w:trHeight w:val="850"/>
        </w:trPr>
        <w:tc>
          <w:tcPr>
            <w:tcW w:w="2122" w:type="dxa"/>
            <w:shd w:val="clear" w:color="auto" w:fill="E7E6E6" w:themeFill="background2"/>
            <w:vAlign w:val="center"/>
          </w:tcPr>
          <w:p w:rsidR="004E1B1E" w:rsidRPr="00481379" w:rsidRDefault="004E1B1E" w:rsidP="00481379">
            <w:pPr>
              <w:jc w:val="center"/>
              <w:rPr>
                <w:rFonts w:ascii="標楷體" w:eastAsia="標楷體" w:hAnsi="標楷體"/>
              </w:rPr>
            </w:pPr>
            <w:r w:rsidRPr="0048137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174" w:type="dxa"/>
            <w:shd w:val="clear" w:color="auto" w:fill="E7E6E6" w:themeFill="background2"/>
            <w:vAlign w:val="center"/>
          </w:tcPr>
          <w:p w:rsidR="004E1B1E" w:rsidRPr="00481379" w:rsidRDefault="004E1B1E" w:rsidP="00481379">
            <w:pPr>
              <w:jc w:val="center"/>
              <w:rPr>
                <w:rFonts w:ascii="標楷體" w:eastAsia="標楷體" w:hAnsi="標楷體"/>
              </w:rPr>
            </w:pPr>
            <w:r w:rsidRPr="00481379">
              <w:rPr>
                <w:rFonts w:ascii="標楷體" w:eastAsia="標楷體" w:hAnsi="標楷體" w:hint="eastAsia"/>
              </w:rPr>
              <w:t>流程</w:t>
            </w:r>
          </w:p>
        </w:tc>
      </w:tr>
      <w:tr w:rsidR="004E1B1E" w:rsidRPr="00481379" w:rsidTr="00481379">
        <w:trPr>
          <w:trHeight w:val="850"/>
        </w:trPr>
        <w:tc>
          <w:tcPr>
            <w:tcW w:w="2122" w:type="dxa"/>
            <w:vAlign w:val="center"/>
          </w:tcPr>
          <w:p w:rsidR="004E1B1E" w:rsidRPr="00481379" w:rsidRDefault="004E1B1E" w:rsidP="00481379">
            <w:pPr>
              <w:jc w:val="center"/>
              <w:rPr>
                <w:rFonts w:ascii="標楷體" w:eastAsia="標楷體" w:hAnsi="標楷體"/>
              </w:rPr>
            </w:pPr>
            <w:r w:rsidRPr="00481379">
              <w:rPr>
                <w:rFonts w:ascii="標楷體" w:eastAsia="標楷體" w:hAnsi="標楷體" w:hint="eastAsia"/>
              </w:rPr>
              <w:t>14:00-14:15</w:t>
            </w:r>
          </w:p>
        </w:tc>
        <w:tc>
          <w:tcPr>
            <w:tcW w:w="6174" w:type="dxa"/>
            <w:vAlign w:val="center"/>
          </w:tcPr>
          <w:p w:rsidR="004E1B1E" w:rsidRPr="00481379" w:rsidRDefault="004E1B1E" w:rsidP="00481379">
            <w:pPr>
              <w:jc w:val="center"/>
              <w:rPr>
                <w:rFonts w:ascii="標楷體" w:eastAsia="標楷體" w:hAnsi="標楷體"/>
              </w:rPr>
            </w:pPr>
            <w:r w:rsidRPr="00481379">
              <w:rPr>
                <w:rFonts w:ascii="標楷體" w:eastAsia="標楷體" w:hAnsi="標楷體" w:hint="eastAsia"/>
              </w:rPr>
              <w:t>報到</w:t>
            </w:r>
          </w:p>
          <w:p w:rsidR="004E1B1E" w:rsidRPr="00481379" w:rsidRDefault="004E1B1E" w:rsidP="00481379">
            <w:pPr>
              <w:jc w:val="center"/>
              <w:rPr>
                <w:rFonts w:ascii="標楷體" w:eastAsia="標楷體" w:hAnsi="標楷體" w:hint="eastAsia"/>
              </w:rPr>
            </w:pPr>
            <w:r w:rsidRPr="00481379">
              <w:rPr>
                <w:rFonts w:ascii="標楷體" w:eastAsia="標楷體" w:hAnsi="標楷體" w:hint="eastAsia"/>
              </w:rPr>
              <w:t>登記發言順序</w:t>
            </w:r>
          </w:p>
        </w:tc>
      </w:tr>
      <w:tr w:rsidR="004E1B1E" w:rsidRPr="00481379" w:rsidTr="00481379">
        <w:trPr>
          <w:trHeight w:val="850"/>
        </w:trPr>
        <w:tc>
          <w:tcPr>
            <w:tcW w:w="2122" w:type="dxa"/>
            <w:vAlign w:val="center"/>
          </w:tcPr>
          <w:p w:rsidR="004E1B1E" w:rsidRPr="00481379" w:rsidRDefault="004E1B1E" w:rsidP="00481379">
            <w:pPr>
              <w:jc w:val="center"/>
              <w:rPr>
                <w:rFonts w:ascii="標楷體" w:eastAsia="標楷體" w:hAnsi="標楷體"/>
              </w:rPr>
            </w:pPr>
            <w:r w:rsidRPr="00481379">
              <w:rPr>
                <w:rFonts w:ascii="標楷體" w:eastAsia="標楷體" w:hAnsi="標楷體" w:hint="eastAsia"/>
              </w:rPr>
              <w:t>14:15-14:20</w:t>
            </w:r>
          </w:p>
        </w:tc>
        <w:tc>
          <w:tcPr>
            <w:tcW w:w="6174" w:type="dxa"/>
            <w:vAlign w:val="center"/>
          </w:tcPr>
          <w:p w:rsidR="004E1B1E" w:rsidRPr="00481379" w:rsidRDefault="004E1B1E" w:rsidP="00481379">
            <w:pPr>
              <w:jc w:val="center"/>
              <w:rPr>
                <w:rFonts w:ascii="標楷體" w:eastAsia="標楷體" w:hAnsi="標楷體" w:hint="eastAsia"/>
              </w:rPr>
            </w:pPr>
            <w:r w:rsidRPr="00481379">
              <w:rPr>
                <w:rFonts w:ascii="標楷體" w:eastAsia="標楷體" w:hAnsi="標楷體" w:hint="eastAsia"/>
              </w:rPr>
              <w:t>介紹本日公聽會流程及發言順序與流程</w:t>
            </w:r>
          </w:p>
        </w:tc>
      </w:tr>
      <w:tr w:rsidR="004E1B1E" w:rsidRPr="00481379" w:rsidTr="00481379">
        <w:trPr>
          <w:trHeight w:val="850"/>
        </w:trPr>
        <w:tc>
          <w:tcPr>
            <w:tcW w:w="2122" w:type="dxa"/>
            <w:vAlign w:val="center"/>
          </w:tcPr>
          <w:p w:rsidR="004E1B1E" w:rsidRPr="00481379" w:rsidRDefault="004E1B1E" w:rsidP="00481379">
            <w:pPr>
              <w:jc w:val="center"/>
              <w:rPr>
                <w:rFonts w:ascii="標楷體" w:eastAsia="標楷體" w:hAnsi="標楷體"/>
              </w:rPr>
            </w:pPr>
            <w:r w:rsidRPr="00481379">
              <w:rPr>
                <w:rFonts w:ascii="標楷體" w:eastAsia="標楷體" w:hAnsi="標楷體" w:hint="eastAsia"/>
              </w:rPr>
              <w:t>14:20-14:30</w:t>
            </w:r>
          </w:p>
        </w:tc>
        <w:tc>
          <w:tcPr>
            <w:tcW w:w="6174" w:type="dxa"/>
            <w:vAlign w:val="center"/>
          </w:tcPr>
          <w:p w:rsidR="004E1B1E" w:rsidRPr="00481379" w:rsidRDefault="004E1B1E" w:rsidP="00481379">
            <w:pPr>
              <w:jc w:val="center"/>
              <w:rPr>
                <w:rFonts w:ascii="標楷體" w:eastAsia="標楷體" w:hAnsi="標楷體"/>
              </w:rPr>
            </w:pPr>
            <w:r w:rsidRPr="00481379">
              <w:rPr>
                <w:rFonts w:ascii="標楷體" w:eastAsia="標楷體" w:hAnsi="標楷體" w:hint="eastAsia"/>
              </w:rPr>
              <w:t>介紹長官來賓</w:t>
            </w:r>
          </w:p>
        </w:tc>
      </w:tr>
      <w:tr w:rsidR="004E1B1E" w:rsidRPr="00481379" w:rsidTr="00481379">
        <w:trPr>
          <w:trHeight w:val="850"/>
        </w:trPr>
        <w:tc>
          <w:tcPr>
            <w:tcW w:w="2122" w:type="dxa"/>
            <w:vAlign w:val="center"/>
          </w:tcPr>
          <w:p w:rsidR="004E1B1E" w:rsidRPr="00481379" w:rsidRDefault="004E1B1E" w:rsidP="00481379">
            <w:pPr>
              <w:jc w:val="center"/>
              <w:rPr>
                <w:rFonts w:ascii="標楷體" w:eastAsia="標楷體" w:hAnsi="標楷體"/>
              </w:rPr>
            </w:pPr>
            <w:r w:rsidRPr="00481379">
              <w:rPr>
                <w:rFonts w:ascii="標楷體" w:eastAsia="標楷體" w:hAnsi="標楷體" w:hint="eastAsia"/>
              </w:rPr>
              <w:t>14:30-14:50</w:t>
            </w:r>
          </w:p>
        </w:tc>
        <w:tc>
          <w:tcPr>
            <w:tcW w:w="6174" w:type="dxa"/>
            <w:vAlign w:val="center"/>
          </w:tcPr>
          <w:p w:rsidR="004E1B1E" w:rsidRPr="00481379" w:rsidRDefault="004E1B1E" w:rsidP="00481379">
            <w:pPr>
              <w:jc w:val="center"/>
              <w:rPr>
                <w:rFonts w:ascii="標楷體" w:eastAsia="標楷體" w:hAnsi="標楷體"/>
              </w:rPr>
            </w:pPr>
            <w:r w:rsidRPr="00481379">
              <w:rPr>
                <w:rFonts w:ascii="標楷體" w:eastAsia="標楷體" w:hAnsi="標楷體" w:hint="eastAsia"/>
              </w:rPr>
              <w:t>主席致詞</w:t>
            </w:r>
          </w:p>
        </w:tc>
      </w:tr>
      <w:tr w:rsidR="004E1B1E" w:rsidRPr="00481379" w:rsidTr="00481379">
        <w:trPr>
          <w:trHeight w:val="850"/>
        </w:trPr>
        <w:tc>
          <w:tcPr>
            <w:tcW w:w="2122" w:type="dxa"/>
            <w:vAlign w:val="center"/>
          </w:tcPr>
          <w:p w:rsidR="004E1B1E" w:rsidRPr="00481379" w:rsidRDefault="004E1B1E" w:rsidP="00481379">
            <w:pPr>
              <w:jc w:val="center"/>
              <w:rPr>
                <w:rFonts w:ascii="標楷體" w:eastAsia="標楷體" w:hAnsi="標楷體" w:hint="eastAsia"/>
              </w:rPr>
            </w:pPr>
            <w:r w:rsidRPr="00481379">
              <w:rPr>
                <w:rFonts w:ascii="標楷體" w:eastAsia="標楷體" w:hAnsi="標楷體" w:hint="eastAsia"/>
              </w:rPr>
              <w:t>14:50-15:30</w:t>
            </w:r>
          </w:p>
        </w:tc>
        <w:tc>
          <w:tcPr>
            <w:tcW w:w="6174" w:type="dxa"/>
            <w:vAlign w:val="center"/>
          </w:tcPr>
          <w:p w:rsidR="004E1B1E" w:rsidRPr="00481379" w:rsidRDefault="004E1B1E" w:rsidP="00481379">
            <w:pPr>
              <w:jc w:val="center"/>
              <w:rPr>
                <w:rFonts w:ascii="標楷體" w:eastAsia="標楷體" w:hAnsi="標楷體"/>
              </w:rPr>
            </w:pPr>
            <w:r w:rsidRPr="00481379">
              <w:rPr>
                <w:rFonts w:ascii="標楷體" w:eastAsia="標楷體" w:hAnsi="標楷體" w:hint="eastAsia"/>
              </w:rPr>
              <w:t>業務</w:t>
            </w:r>
            <w:r w:rsidR="00481379" w:rsidRPr="00481379">
              <w:rPr>
                <w:rFonts w:ascii="標楷體" w:eastAsia="標楷體" w:hAnsi="標楷體" w:hint="eastAsia"/>
              </w:rPr>
              <w:t>簡報</w:t>
            </w:r>
            <w:r w:rsidRPr="00481379">
              <w:rPr>
                <w:rFonts w:ascii="標楷體" w:eastAsia="標楷體" w:hAnsi="標楷體" w:hint="eastAsia"/>
              </w:rPr>
              <w:t>說明(規劃單位報告)</w:t>
            </w:r>
          </w:p>
        </w:tc>
      </w:tr>
      <w:tr w:rsidR="004E1B1E" w:rsidRPr="00481379" w:rsidTr="00481379">
        <w:trPr>
          <w:trHeight w:val="850"/>
        </w:trPr>
        <w:tc>
          <w:tcPr>
            <w:tcW w:w="2122" w:type="dxa"/>
            <w:vAlign w:val="center"/>
          </w:tcPr>
          <w:p w:rsidR="004E1B1E" w:rsidRPr="00481379" w:rsidRDefault="004E1B1E" w:rsidP="00481379">
            <w:pPr>
              <w:jc w:val="center"/>
              <w:rPr>
                <w:rFonts w:ascii="標楷體" w:eastAsia="標楷體" w:hAnsi="標楷體" w:hint="eastAsia"/>
              </w:rPr>
            </w:pPr>
            <w:r w:rsidRPr="00481379">
              <w:rPr>
                <w:rFonts w:ascii="標楷體" w:eastAsia="標楷體" w:hAnsi="標楷體" w:hint="eastAsia"/>
              </w:rPr>
              <w:t>15:30</w:t>
            </w:r>
          </w:p>
        </w:tc>
        <w:tc>
          <w:tcPr>
            <w:tcW w:w="6174" w:type="dxa"/>
            <w:vAlign w:val="center"/>
          </w:tcPr>
          <w:p w:rsidR="004E1B1E" w:rsidRPr="00481379" w:rsidRDefault="004E1B1E" w:rsidP="00481379">
            <w:pPr>
              <w:jc w:val="center"/>
              <w:rPr>
                <w:rFonts w:ascii="標楷體" w:eastAsia="標楷體" w:hAnsi="標楷體"/>
              </w:rPr>
            </w:pPr>
            <w:r w:rsidRPr="00481379">
              <w:rPr>
                <w:rFonts w:ascii="標楷體" w:eastAsia="標楷體" w:hAnsi="標楷體" w:hint="eastAsia"/>
              </w:rPr>
              <w:t>意見交流</w:t>
            </w:r>
          </w:p>
        </w:tc>
      </w:tr>
      <w:tr w:rsidR="004E1B1E" w:rsidRPr="00481379" w:rsidTr="00481379">
        <w:trPr>
          <w:trHeight w:val="850"/>
        </w:trPr>
        <w:tc>
          <w:tcPr>
            <w:tcW w:w="2122" w:type="dxa"/>
            <w:vAlign w:val="center"/>
          </w:tcPr>
          <w:p w:rsidR="004E1B1E" w:rsidRPr="00481379" w:rsidRDefault="004E1B1E" w:rsidP="00481379">
            <w:pPr>
              <w:jc w:val="center"/>
              <w:rPr>
                <w:rFonts w:ascii="標楷體" w:eastAsia="標楷體" w:hAnsi="標楷體" w:hint="eastAsia"/>
              </w:rPr>
            </w:pPr>
            <w:r w:rsidRPr="00481379">
              <w:rPr>
                <w:rFonts w:ascii="標楷體" w:eastAsia="標楷體" w:hAnsi="標楷體" w:hint="eastAsia"/>
              </w:rPr>
              <w:t>15:30</w:t>
            </w:r>
          </w:p>
        </w:tc>
        <w:tc>
          <w:tcPr>
            <w:tcW w:w="6174" w:type="dxa"/>
            <w:vAlign w:val="center"/>
          </w:tcPr>
          <w:p w:rsidR="004E1B1E" w:rsidRPr="00481379" w:rsidRDefault="004E1B1E" w:rsidP="00481379">
            <w:pPr>
              <w:jc w:val="center"/>
              <w:rPr>
                <w:rFonts w:ascii="標楷體" w:eastAsia="標楷體" w:hAnsi="標楷體" w:hint="eastAsia"/>
              </w:rPr>
            </w:pPr>
            <w:r w:rsidRPr="00481379">
              <w:rPr>
                <w:rFonts w:ascii="標楷體" w:eastAsia="標楷體" w:hAnsi="標楷體" w:hint="eastAsia"/>
              </w:rPr>
              <w:t>散會</w:t>
            </w:r>
          </w:p>
        </w:tc>
      </w:tr>
    </w:tbl>
    <w:p w:rsidR="00481379" w:rsidRPr="00481379" w:rsidRDefault="004E1B1E" w:rsidP="00481379">
      <w:pPr>
        <w:rPr>
          <w:rFonts w:ascii="標楷體" w:eastAsia="標楷體" w:hAnsi="標楷體"/>
          <w:sz w:val="20"/>
          <w:szCs w:val="20"/>
        </w:rPr>
      </w:pPr>
      <w:r w:rsidRPr="00481379">
        <w:rPr>
          <w:rFonts w:ascii="標楷體" w:eastAsia="標楷體" w:hAnsi="標楷體" w:hint="eastAsia"/>
          <w:sz w:val="20"/>
          <w:szCs w:val="20"/>
        </w:rPr>
        <w:t>備註：</w:t>
      </w:r>
    </w:p>
    <w:p w:rsidR="004E1B1E" w:rsidRPr="00481379" w:rsidRDefault="004E1B1E" w:rsidP="00C971D0">
      <w:pPr>
        <w:ind w:leftChars="100" w:left="240"/>
        <w:rPr>
          <w:rFonts w:ascii="標楷體" w:eastAsia="標楷體" w:hAnsi="標楷體"/>
          <w:sz w:val="20"/>
          <w:szCs w:val="20"/>
        </w:rPr>
      </w:pPr>
      <w:r w:rsidRPr="00481379">
        <w:rPr>
          <w:rFonts w:ascii="標楷體" w:eastAsia="標楷體" w:hAnsi="標楷體" w:hint="eastAsia"/>
          <w:sz w:val="20"/>
          <w:szCs w:val="20"/>
        </w:rPr>
        <w:t>聯絡窗口：臺灣促參顧問有限公司 陳先生</w:t>
      </w:r>
    </w:p>
    <w:p w:rsidR="004E1B1E" w:rsidRPr="00481379" w:rsidRDefault="00481379" w:rsidP="00C971D0">
      <w:pPr>
        <w:ind w:leftChars="100" w:left="240"/>
        <w:rPr>
          <w:rFonts w:ascii="標楷體" w:eastAsia="標楷體" w:hAnsi="標楷體"/>
          <w:sz w:val="20"/>
          <w:szCs w:val="20"/>
        </w:rPr>
      </w:pPr>
      <w:ins w:id="0" w:author="user" w:date="2018-04-10T12:50:00Z">
        <w:r>
          <w:rPr>
            <w:rFonts w:ascii="標楷體" w:eastAsia="標楷體" w:hAnsi="標楷體" w:hint="eastAsia"/>
            <w:sz w:val="20"/>
            <w:szCs w:val="20"/>
          </w:rPr>
          <w:t>TEL：</w:t>
        </w:r>
      </w:ins>
      <w:r w:rsidR="004E1B1E" w:rsidRPr="00481379">
        <w:rPr>
          <w:rFonts w:ascii="標楷體" w:eastAsia="標楷體" w:hAnsi="標楷體" w:hint="eastAsia"/>
          <w:sz w:val="20"/>
          <w:szCs w:val="20"/>
        </w:rPr>
        <w:t>04-22547203</w:t>
      </w:r>
      <w:r w:rsidR="004E1B1E" w:rsidRPr="00481379">
        <w:rPr>
          <w:rFonts w:ascii="標楷體" w:eastAsia="標楷體" w:hAnsi="標楷體"/>
          <w:sz w:val="20"/>
          <w:szCs w:val="20"/>
        </w:rPr>
        <w:t>#70</w:t>
      </w:r>
    </w:p>
    <w:p w:rsidR="004E1B1E" w:rsidRPr="00481379" w:rsidRDefault="00481379" w:rsidP="00C971D0">
      <w:pPr>
        <w:ind w:leftChars="100" w:left="240"/>
        <w:rPr>
          <w:rFonts w:ascii="標楷體" w:eastAsia="標楷體" w:hAnsi="標楷體" w:hint="eastAsia"/>
          <w:sz w:val="20"/>
          <w:szCs w:val="20"/>
        </w:rPr>
        <w:pPrChange w:id="1" w:author="user" w:date="2018-04-10T12:55:00Z">
          <w:pPr>
            <w:ind w:leftChars="100" w:left="240"/>
          </w:pPr>
        </w:pPrChange>
      </w:pPr>
      <w:ins w:id="2" w:author="user" w:date="2018-04-10T12:50:00Z">
        <w:r>
          <w:rPr>
            <w:rFonts w:ascii="標楷體" w:eastAsia="標楷體" w:hAnsi="標楷體" w:hint="eastAsia"/>
            <w:sz w:val="20"/>
            <w:szCs w:val="20"/>
          </w:rPr>
          <w:t>E-</w:t>
        </w:r>
        <w:r>
          <w:rPr>
            <w:rFonts w:ascii="標楷體" w:eastAsia="標楷體" w:hAnsi="標楷體"/>
            <w:sz w:val="20"/>
            <w:szCs w:val="20"/>
          </w:rPr>
          <w:t>mail</w:t>
        </w:r>
      </w:ins>
      <w:ins w:id="3" w:author="user" w:date="2018-04-10T12:55:00Z">
        <w:r w:rsidR="00C971D0">
          <w:rPr>
            <w:rFonts w:ascii="標楷體" w:eastAsia="標楷體" w:hAnsi="標楷體" w:hint="eastAsia"/>
            <w:sz w:val="20"/>
            <w:szCs w:val="20"/>
          </w:rPr>
          <w:t>:</w:t>
        </w:r>
      </w:ins>
      <w:r w:rsidR="004E1B1E" w:rsidRPr="00481379">
        <w:rPr>
          <w:rFonts w:ascii="標楷體" w:eastAsia="標楷體" w:hAnsi="標楷體"/>
          <w:sz w:val="20"/>
          <w:szCs w:val="20"/>
        </w:rPr>
        <w:fldChar w:fldCharType="begin"/>
      </w:r>
      <w:r w:rsidR="004E1B1E" w:rsidRPr="00481379">
        <w:rPr>
          <w:rFonts w:ascii="標楷體" w:eastAsia="標楷體" w:hAnsi="標楷體"/>
          <w:sz w:val="20"/>
          <w:szCs w:val="20"/>
        </w:rPr>
        <w:instrText xml:space="preserve"> HYPERLINK "mailto:</w:instrText>
      </w:r>
      <w:r w:rsidR="004E1B1E" w:rsidRPr="00481379">
        <w:rPr>
          <w:rFonts w:ascii="標楷體" w:eastAsia="標楷體" w:hAnsi="標楷體" w:hint="eastAsia"/>
          <w:sz w:val="20"/>
          <w:szCs w:val="20"/>
        </w:rPr>
        <w:instrText>service@taiwanppp.com.tw</w:instrText>
      </w:r>
      <w:r w:rsidR="004E1B1E" w:rsidRPr="00481379">
        <w:rPr>
          <w:rFonts w:ascii="標楷體" w:eastAsia="標楷體" w:hAnsi="標楷體"/>
          <w:sz w:val="20"/>
          <w:szCs w:val="20"/>
        </w:rPr>
        <w:instrText xml:space="preserve">" </w:instrText>
      </w:r>
      <w:r w:rsidR="004E1B1E" w:rsidRPr="00481379">
        <w:rPr>
          <w:rFonts w:ascii="標楷體" w:eastAsia="標楷體" w:hAnsi="標楷體"/>
          <w:sz w:val="20"/>
          <w:szCs w:val="20"/>
        </w:rPr>
        <w:fldChar w:fldCharType="separate"/>
      </w:r>
      <w:r w:rsidR="004E1B1E" w:rsidRPr="00481379">
        <w:rPr>
          <w:rStyle w:val="a5"/>
          <w:rFonts w:ascii="標楷體" w:eastAsia="標楷體" w:hAnsi="標楷體" w:hint="eastAsia"/>
          <w:sz w:val="20"/>
          <w:szCs w:val="20"/>
        </w:rPr>
        <w:t>service@taiwanppp.com.tw</w:t>
      </w:r>
      <w:r w:rsidR="004E1B1E" w:rsidRPr="00481379">
        <w:rPr>
          <w:rFonts w:ascii="標楷體" w:eastAsia="標楷體" w:hAnsi="標楷體"/>
          <w:sz w:val="20"/>
          <w:szCs w:val="20"/>
        </w:rPr>
        <w:fldChar w:fldCharType="end"/>
      </w:r>
      <w:bookmarkStart w:id="4" w:name="_GoBack"/>
      <w:bookmarkEnd w:id="4"/>
    </w:p>
    <w:sectPr w:rsidR="004E1B1E" w:rsidRPr="004813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×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E73FF"/>
    <w:multiLevelType w:val="hybridMultilevel"/>
    <w:tmpl w:val="834442A2"/>
    <w:lvl w:ilvl="0" w:tplc="68CE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E4"/>
    <w:rsid w:val="00177BA5"/>
    <w:rsid w:val="003B2EEA"/>
    <w:rsid w:val="00481379"/>
    <w:rsid w:val="004E1B1E"/>
    <w:rsid w:val="00C971D0"/>
    <w:rsid w:val="00E6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CF63D-65DA-42DA-B0D6-05DD7FBB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74E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4E1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1B1E"/>
    <w:pPr>
      <w:ind w:leftChars="200" w:left="480"/>
    </w:pPr>
  </w:style>
  <w:style w:type="character" w:styleId="a5">
    <w:name w:val="Hyperlink"/>
    <w:basedOn w:val="a0"/>
    <w:uiPriority w:val="99"/>
    <w:unhideWhenUsed/>
    <w:rsid w:val="004E1B1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1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813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2018-04-10T03:58:00Z</dcterms:created>
  <dcterms:modified xsi:type="dcterms:W3CDTF">2018-04-10T04:57:00Z</dcterms:modified>
</cp:coreProperties>
</file>